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C92" w:rsidRDefault="00CF0C92" w:rsidP="00CF0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  <w:lang w:val="it-IT"/>
        </w:rPr>
      </w:pPr>
      <w:bookmarkStart w:id="0" w:name="_GoBack"/>
      <w:bookmarkEnd w:id="0"/>
      <w:r w:rsidRPr="00CF0C92">
        <w:rPr>
          <w:sz w:val="22"/>
          <w:szCs w:val="22"/>
          <w:lang w:val="it-IT"/>
        </w:rPr>
        <w:t xml:space="preserve">A n m e l d u n </w:t>
      </w:r>
      <w:proofErr w:type="gramStart"/>
      <w:r w:rsidRPr="00CF0C92">
        <w:rPr>
          <w:sz w:val="22"/>
          <w:szCs w:val="22"/>
          <w:lang w:val="it-IT"/>
        </w:rPr>
        <w:t>g  z</w:t>
      </w:r>
      <w:proofErr w:type="gramEnd"/>
      <w:r w:rsidRPr="00CF0C92">
        <w:rPr>
          <w:sz w:val="22"/>
          <w:szCs w:val="22"/>
          <w:lang w:val="it-IT"/>
        </w:rPr>
        <w:t xml:space="preserve"> u </w:t>
      </w:r>
      <w:r>
        <w:rPr>
          <w:sz w:val="22"/>
          <w:szCs w:val="22"/>
          <w:lang w:val="it-IT"/>
        </w:rPr>
        <w:t xml:space="preserve">m  </w:t>
      </w:r>
      <w:r w:rsidRPr="00C91943">
        <w:rPr>
          <w:b/>
          <w:sz w:val="22"/>
          <w:szCs w:val="22"/>
          <w:lang w:val="it-IT"/>
        </w:rPr>
        <w:t>G r o ß p r a k t i k u m</w:t>
      </w:r>
    </w:p>
    <w:p w:rsidR="00913B5D" w:rsidRDefault="00CF0C92" w:rsidP="00CF0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  <w:lang w:val="it-IT"/>
        </w:rPr>
      </w:pPr>
      <w:r w:rsidRPr="00CF0C92">
        <w:rPr>
          <w:sz w:val="22"/>
          <w:szCs w:val="22"/>
          <w:lang w:val="it-IT"/>
        </w:rPr>
        <w:t xml:space="preserve">A n m e l d u n </w:t>
      </w:r>
      <w:proofErr w:type="gramStart"/>
      <w:r w:rsidRPr="00CF0C92">
        <w:rPr>
          <w:sz w:val="22"/>
          <w:szCs w:val="22"/>
          <w:lang w:val="it-IT"/>
        </w:rPr>
        <w:t>g  z</w:t>
      </w:r>
      <w:proofErr w:type="gramEnd"/>
      <w:r w:rsidRPr="00CF0C92">
        <w:rPr>
          <w:sz w:val="22"/>
          <w:szCs w:val="22"/>
          <w:lang w:val="it-IT"/>
        </w:rPr>
        <w:t xml:space="preserve"> u r </w:t>
      </w:r>
      <w:r w:rsidRPr="00C91943">
        <w:rPr>
          <w:b/>
          <w:sz w:val="22"/>
          <w:szCs w:val="22"/>
          <w:lang w:val="it-IT"/>
        </w:rPr>
        <w:t xml:space="preserve"> V e r t i e f u n g s ü b u n g </w:t>
      </w:r>
    </w:p>
    <w:p w:rsidR="00CF0C92" w:rsidRPr="00C91943" w:rsidRDefault="00CF0C92" w:rsidP="00CF0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 xml:space="preserve">im  </w:t>
      </w:r>
      <w:r w:rsidRPr="00C91943">
        <w:rPr>
          <w:b/>
          <w:sz w:val="22"/>
          <w:szCs w:val="22"/>
          <w:lang w:val="it-IT"/>
        </w:rPr>
        <w:t>M</w:t>
      </w:r>
      <w:proofErr w:type="gramEnd"/>
      <w:r w:rsidRPr="00C91943">
        <w:rPr>
          <w:b/>
          <w:sz w:val="22"/>
          <w:szCs w:val="22"/>
          <w:lang w:val="it-IT"/>
        </w:rPr>
        <w:t xml:space="preserve"> a s t e r s t u d i u m  B i o l o g i e</w:t>
      </w:r>
    </w:p>
    <w:p w:rsidR="00CF0C92" w:rsidRDefault="00CF0C92" w:rsidP="00CF0C92">
      <w:pPr>
        <w:jc w:val="center"/>
        <w:rPr>
          <w:sz w:val="22"/>
          <w:szCs w:val="22"/>
          <w:lang w:val="it-IT"/>
        </w:rPr>
      </w:pPr>
    </w:p>
    <w:p w:rsidR="00CF0C92" w:rsidRPr="006D63D5" w:rsidRDefault="00CF0C92" w:rsidP="00CF0C92">
      <w:pPr>
        <w:rPr>
          <w:sz w:val="22"/>
          <w:szCs w:val="22"/>
        </w:rPr>
      </w:pPr>
      <w:r w:rsidRPr="006D63D5">
        <w:rPr>
          <w:sz w:val="22"/>
          <w:szCs w:val="22"/>
        </w:rPr>
        <w:t>Bitte entsprechende</w:t>
      </w:r>
      <w:r w:rsidR="00632CE9" w:rsidRPr="006D63D5">
        <w:rPr>
          <w:sz w:val="22"/>
          <w:szCs w:val="22"/>
        </w:rPr>
        <w:t>s Modul</w:t>
      </w:r>
      <w:r w:rsidRPr="006D63D5">
        <w:rPr>
          <w:sz w:val="22"/>
          <w:szCs w:val="22"/>
        </w:rPr>
        <w:t xml:space="preserve"> ankreuzen:</w:t>
      </w:r>
    </w:p>
    <w:p w:rsidR="00304AFC" w:rsidRPr="00FC7A0E" w:rsidRDefault="00304AFC" w:rsidP="00304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</w:p>
    <w:p w:rsidR="00CF0C92" w:rsidRPr="006D63D5" w:rsidRDefault="00CF0C92" w:rsidP="00886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b/>
          <w:sz w:val="22"/>
          <w:szCs w:val="22"/>
        </w:rPr>
      </w:pPr>
      <w:r w:rsidRPr="006D63D5">
        <w:rPr>
          <w:b/>
          <w:sz w:val="22"/>
          <w:szCs w:val="22"/>
        </w:rPr>
        <w:t>Großpra</w:t>
      </w:r>
      <w:r w:rsidR="00631A07">
        <w:rPr>
          <w:b/>
          <w:sz w:val="22"/>
          <w:szCs w:val="22"/>
        </w:rPr>
        <w:t>k</w:t>
      </w:r>
      <w:r w:rsidRPr="006D63D5">
        <w:rPr>
          <w:b/>
          <w:sz w:val="22"/>
          <w:szCs w:val="22"/>
        </w:rPr>
        <w:t>tikum</w:t>
      </w:r>
      <w:r w:rsidR="00D71486" w:rsidRPr="006D63D5">
        <w:rPr>
          <w:b/>
          <w:sz w:val="22"/>
          <w:szCs w:val="22"/>
        </w:rPr>
        <w:t xml:space="preserve"> Molekulare </w:t>
      </w:r>
      <w:proofErr w:type="gramStart"/>
      <w:r w:rsidR="00D71486" w:rsidRPr="006D63D5">
        <w:rPr>
          <w:b/>
          <w:sz w:val="22"/>
          <w:szCs w:val="22"/>
        </w:rPr>
        <w:t>Biologie</w:t>
      </w:r>
      <w:r w:rsidR="00304AFC" w:rsidRPr="006D63D5">
        <w:rPr>
          <w:b/>
          <w:sz w:val="22"/>
          <w:szCs w:val="22"/>
        </w:rPr>
        <w:t>(</w:t>
      </w:r>
      <w:proofErr w:type="gramEnd"/>
      <w:r w:rsidR="00304AFC" w:rsidRPr="006D63D5">
        <w:rPr>
          <w:b/>
          <w:sz w:val="22"/>
          <w:szCs w:val="22"/>
        </w:rPr>
        <w:t>A066 834)</w:t>
      </w:r>
    </w:p>
    <w:p w:rsidR="00304AFC" w:rsidRDefault="00886903" w:rsidP="00886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7A6EEE">
        <w:rPr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0"/>
      <w:r w:rsidR="007A6EEE">
        <w:rPr>
          <w:sz w:val="22"/>
          <w:szCs w:val="22"/>
        </w:rPr>
        <w:instrText xml:space="preserve"> FORMCHECKBOX </w:instrText>
      </w:r>
      <w:r w:rsidR="00A22647" w:rsidRPr="007A6EEE">
        <w:rPr>
          <w:sz w:val="22"/>
          <w:szCs w:val="22"/>
        </w:rPr>
      </w:r>
      <w:r w:rsidR="007A6EEE">
        <w:rPr>
          <w:sz w:val="22"/>
          <w:szCs w:val="22"/>
        </w:rPr>
        <w:fldChar w:fldCharType="end"/>
      </w:r>
      <w:bookmarkEnd w:id="1"/>
      <w:r w:rsidR="00D71486" w:rsidRPr="00D71486">
        <w:rPr>
          <w:sz w:val="22"/>
          <w:szCs w:val="22"/>
        </w:rPr>
        <w:t>Biochemie</w:t>
      </w:r>
    </w:p>
    <w:p w:rsidR="00304AFC" w:rsidRDefault="00886903" w:rsidP="00886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rPr>
          <w:sz w:val="22"/>
          <w:szCs w:val="22"/>
        </w:rPr>
      </w:pPr>
      <w:bookmarkStart w:id="2" w:name="Kontrollkästchen2"/>
      <w:r>
        <w:rPr>
          <w:sz w:val="22"/>
          <w:szCs w:val="22"/>
        </w:rPr>
        <w:tab/>
      </w:r>
      <w:r w:rsidR="00DE58AE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DE58AE">
        <w:rPr>
          <w:sz w:val="22"/>
          <w:szCs w:val="22"/>
        </w:rPr>
        <w:instrText xml:space="preserve"> FORMCHECKBOX </w:instrText>
      </w:r>
      <w:ins w:id="3" w:author="faulanr4" w:date="2010-03-30T09:56:00Z">
        <w:r w:rsidR="00A22647" w:rsidRPr="007A6EEE">
          <w:rPr>
            <w:sz w:val="22"/>
            <w:szCs w:val="22"/>
            <w:rPrChange w:id="4" w:author="faulanr4" w:date="2010-03-30T09:56:00Z">
              <w:rPr/>
            </w:rPrChange>
          </w:rPr>
        </w:r>
      </w:ins>
      <w:r w:rsidR="00DE58AE">
        <w:rPr>
          <w:sz w:val="22"/>
          <w:szCs w:val="22"/>
        </w:rPr>
        <w:fldChar w:fldCharType="end"/>
      </w:r>
      <w:bookmarkEnd w:id="2"/>
      <w:r w:rsidR="00304AFC">
        <w:rPr>
          <w:sz w:val="22"/>
          <w:szCs w:val="22"/>
        </w:rPr>
        <w:t>Molekulare Strukturbiologie</w:t>
      </w:r>
    </w:p>
    <w:p w:rsidR="00886903" w:rsidRDefault="00304AFC" w:rsidP="00886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rPr>
          <w:sz w:val="22"/>
          <w:szCs w:val="22"/>
        </w:rPr>
      </w:pPr>
      <w:r>
        <w:rPr>
          <w:sz w:val="22"/>
          <w:szCs w:val="22"/>
        </w:rPr>
        <w:tab/>
      </w:r>
      <w:bookmarkStart w:id="5" w:name="Kontrollkästchen3"/>
      <w:r w:rsidR="00DE58AE"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DE58AE">
        <w:rPr>
          <w:sz w:val="22"/>
          <w:szCs w:val="22"/>
        </w:rPr>
        <w:instrText xml:space="preserve"> FORMCHECKBOX </w:instrText>
      </w:r>
      <w:ins w:id="6" w:author="faulanr4" w:date="2010-03-30T09:56:00Z">
        <w:r w:rsidR="00A22647" w:rsidRPr="007A6EEE">
          <w:rPr>
            <w:sz w:val="22"/>
            <w:szCs w:val="22"/>
            <w:rPrChange w:id="7" w:author="faulanr4" w:date="2010-03-30T09:56:00Z">
              <w:rPr/>
            </w:rPrChange>
          </w:rPr>
        </w:r>
      </w:ins>
      <w:r w:rsidR="00DE58AE">
        <w:rPr>
          <w:sz w:val="22"/>
          <w:szCs w:val="22"/>
        </w:rPr>
        <w:fldChar w:fldCharType="end"/>
      </w:r>
      <w:bookmarkEnd w:id="5"/>
      <w:r w:rsidR="00D71486" w:rsidRPr="00D71486">
        <w:rPr>
          <w:sz w:val="22"/>
          <w:szCs w:val="22"/>
        </w:rPr>
        <w:t>Molekulare Zellbiologie</w:t>
      </w:r>
    </w:p>
    <w:p w:rsidR="00D71486" w:rsidRPr="00D71486" w:rsidRDefault="00886903" w:rsidP="00886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rPr>
          <w:sz w:val="22"/>
          <w:szCs w:val="22"/>
        </w:rPr>
      </w:pPr>
      <w:bookmarkStart w:id="8" w:name="Kontrollkästchen4"/>
      <w:r>
        <w:rPr>
          <w:sz w:val="22"/>
          <w:szCs w:val="22"/>
        </w:rPr>
        <w:tab/>
      </w:r>
      <w:r w:rsidR="00DE58AE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DE58AE">
        <w:rPr>
          <w:sz w:val="22"/>
          <w:szCs w:val="22"/>
        </w:rPr>
        <w:instrText xml:space="preserve"> FORMCHECKBOX </w:instrText>
      </w:r>
      <w:ins w:id="9" w:author="faulanr4" w:date="2010-03-30T09:56:00Z">
        <w:r w:rsidR="00A22647" w:rsidRPr="007A6EEE">
          <w:rPr>
            <w:sz w:val="22"/>
            <w:szCs w:val="22"/>
            <w:rPrChange w:id="10" w:author="faulanr4" w:date="2010-03-30T09:56:00Z">
              <w:rPr/>
            </w:rPrChange>
          </w:rPr>
        </w:r>
      </w:ins>
      <w:r w:rsidR="00DE58AE">
        <w:rPr>
          <w:sz w:val="22"/>
          <w:szCs w:val="22"/>
        </w:rPr>
        <w:fldChar w:fldCharType="end"/>
      </w:r>
      <w:bookmarkEnd w:id="8"/>
      <w:r w:rsidR="00D71486" w:rsidRPr="00D71486">
        <w:rPr>
          <w:sz w:val="22"/>
          <w:szCs w:val="22"/>
        </w:rPr>
        <w:t>Molekulare Medizin</w:t>
      </w:r>
    </w:p>
    <w:p w:rsidR="00D71486" w:rsidRPr="00D71486" w:rsidRDefault="00886903" w:rsidP="00886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rPr>
          <w:sz w:val="22"/>
          <w:szCs w:val="22"/>
        </w:rPr>
      </w:pPr>
      <w:bookmarkStart w:id="11" w:name="Kontrollkästchen5"/>
      <w:r>
        <w:rPr>
          <w:sz w:val="22"/>
          <w:szCs w:val="22"/>
        </w:rPr>
        <w:tab/>
      </w:r>
      <w:r w:rsidR="00DE58AE">
        <w:rPr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DE58AE">
        <w:rPr>
          <w:sz w:val="22"/>
          <w:szCs w:val="22"/>
        </w:rPr>
        <w:instrText xml:space="preserve"> FORMCHECKBOX </w:instrText>
      </w:r>
      <w:ins w:id="12" w:author="faulanr4" w:date="2010-03-30T09:56:00Z">
        <w:r w:rsidR="00A22647" w:rsidRPr="007A6EEE">
          <w:rPr>
            <w:sz w:val="22"/>
            <w:szCs w:val="22"/>
            <w:rPrChange w:id="13" w:author="faulanr4" w:date="2010-03-30T09:56:00Z">
              <w:rPr/>
            </w:rPrChange>
          </w:rPr>
        </w:r>
      </w:ins>
      <w:r w:rsidR="00DE58AE">
        <w:rPr>
          <w:sz w:val="22"/>
          <w:szCs w:val="22"/>
        </w:rPr>
        <w:fldChar w:fldCharType="end"/>
      </w:r>
      <w:bookmarkEnd w:id="11"/>
      <w:r w:rsidR="00D71486" w:rsidRPr="00D71486">
        <w:rPr>
          <w:sz w:val="22"/>
          <w:szCs w:val="22"/>
        </w:rPr>
        <w:t>Neurowissenschaften</w:t>
      </w:r>
    </w:p>
    <w:p w:rsidR="00CF0C92" w:rsidRPr="00D71486" w:rsidRDefault="00CF0C92" w:rsidP="00304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304AFC" w:rsidRDefault="00304AFC" w:rsidP="00CF0C92">
      <w:pPr>
        <w:rPr>
          <w:sz w:val="22"/>
          <w:szCs w:val="22"/>
        </w:rPr>
      </w:pPr>
    </w:p>
    <w:p w:rsidR="00C91943" w:rsidRPr="00FC7A0E" w:rsidRDefault="00C91943" w:rsidP="00C91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304AFC" w:rsidRPr="00C91943" w:rsidRDefault="00304AFC" w:rsidP="00886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b/>
          <w:sz w:val="22"/>
          <w:szCs w:val="22"/>
        </w:rPr>
      </w:pPr>
      <w:r w:rsidRPr="00C91943">
        <w:rPr>
          <w:b/>
          <w:sz w:val="22"/>
          <w:szCs w:val="22"/>
        </w:rPr>
        <w:t xml:space="preserve">Vertiefungsübung Genetik und </w:t>
      </w:r>
      <w:proofErr w:type="gramStart"/>
      <w:r w:rsidRPr="00C91943">
        <w:rPr>
          <w:b/>
          <w:sz w:val="22"/>
          <w:szCs w:val="22"/>
        </w:rPr>
        <w:t>Entwicklungsbiologie(</w:t>
      </w:r>
      <w:proofErr w:type="gramEnd"/>
      <w:r w:rsidRPr="00C91943">
        <w:rPr>
          <w:b/>
          <w:sz w:val="22"/>
          <w:szCs w:val="22"/>
        </w:rPr>
        <w:t>A066 877):</w:t>
      </w:r>
    </w:p>
    <w:p w:rsidR="00304AFC" w:rsidRDefault="00886903" w:rsidP="00886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rPr>
          <w:sz w:val="22"/>
          <w:szCs w:val="22"/>
        </w:rPr>
      </w:pPr>
      <w:bookmarkStart w:id="14" w:name="Kontrollkästchen6"/>
      <w:r>
        <w:rPr>
          <w:sz w:val="22"/>
          <w:szCs w:val="22"/>
        </w:rPr>
        <w:tab/>
      </w:r>
      <w:r w:rsidR="00DE58AE">
        <w:rPr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DE58AE">
        <w:rPr>
          <w:sz w:val="22"/>
          <w:szCs w:val="22"/>
        </w:rPr>
        <w:instrText xml:space="preserve"> FORMCHECKBOX </w:instrText>
      </w:r>
      <w:ins w:id="15" w:author="faulanr4" w:date="2010-03-30T09:56:00Z">
        <w:r w:rsidR="00A22647" w:rsidRPr="007A6EEE">
          <w:rPr>
            <w:sz w:val="22"/>
            <w:szCs w:val="22"/>
            <w:rPrChange w:id="16" w:author="faulanr4" w:date="2010-03-30T09:56:00Z">
              <w:rPr/>
            </w:rPrChange>
          </w:rPr>
        </w:r>
      </w:ins>
      <w:r w:rsidR="00DE58AE">
        <w:rPr>
          <w:sz w:val="22"/>
          <w:szCs w:val="22"/>
        </w:rPr>
        <w:fldChar w:fldCharType="end"/>
      </w:r>
      <w:bookmarkEnd w:id="14"/>
      <w:r w:rsidR="00304AFC">
        <w:rPr>
          <w:sz w:val="22"/>
          <w:szCs w:val="22"/>
        </w:rPr>
        <w:t>Genetik und Molekulare Pathologie</w:t>
      </w:r>
    </w:p>
    <w:p w:rsidR="00304AFC" w:rsidRDefault="00304AFC" w:rsidP="00886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rPr>
          <w:sz w:val="22"/>
          <w:szCs w:val="22"/>
        </w:rPr>
      </w:pPr>
      <w:r>
        <w:rPr>
          <w:sz w:val="22"/>
          <w:szCs w:val="22"/>
        </w:rPr>
        <w:tab/>
      </w:r>
      <w:bookmarkStart w:id="17" w:name="Kontrollkästchen7"/>
      <w:r w:rsidR="00DE58AE">
        <w:rPr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DE58AE">
        <w:rPr>
          <w:sz w:val="22"/>
          <w:szCs w:val="22"/>
        </w:rPr>
        <w:instrText xml:space="preserve"> FORMCHECKBOX </w:instrText>
      </w:r>
      <w:ins w:id="18" w:author="faulanr4" w:date="2010-03-30T09:56:00Z">
        <w:r w:rsidR="00A22647" w:rsidRPr="007A6EEE">
          <w:rPr>
            <w:sz w:val="22"/>
            <w:szCs w:val="22"/>
            <w:rPrChange w:id="19" w:author="faulanr4" w:date="2010-03-30T09:56:00Z">
              <w:rPr/>
            </w:rPrChange>
          </w:rPr>
        </w:r>
      </w:ins>
      <w:r w:rsidR="00DE58AE">
        <w:rPr>
          <w:sz w:val="22"/>
          <w:szCs w:val="22"/>
        </w:rPr>
        <w:fldChar w:fldCharType="end"/>
      </w:r>
      <w:bookmarkEnd w:id="17"/>
      <w:r>
        <w:rPr>
          <w:sz w:val="22"/>
          <w:szCs w:val="22"/>
        </w:rPr>
        <w:t>Zell- und Entwicklungsbiologie</w:t>
      </w:r>
    </w:p>
    <w:p w:rsidR="00886903" w:rsidRDefault="00886903" w:rsidP="00886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3828"/>
        </w:tabs>
        <w:rPr>
          <w:b/>
          <w:sz w:val="22"/>
          <w:szCs w:val="22"/>
          <w:lang w:val="de-AT" w:eastAsia="de-AT"/>
        </w:rPr>
      </w:pPr>
    </w:p>
    <w:p w:rsidR="00010010" w:rsidRDefault="00886903" w:rsidP="00886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3828"/>
        </w:tabs>
        <w:spacing w:after="40"/>
        <w:rPr>
          <w:b/>
          <w:sz w:val="22"/>
          <w:szCs w:val="22"/>
        </w:rPr>
      </w:pPr>
      <w:r w:rsidRPr="00C666BF">
        <w:rPr>
          <w:b/>
          <w:sz w:val="22"/>
          <w:szCs w:val="22"/>
          <w:lang w:val="de-AT" w:eastAsia="de-AT"/>
        </w:rPr>
        <w:t>Scientific Practice i</w:t>
      </w:r>
      <w:r>
        <w:rPr>
          <w:b/>
          <w:sz w:val="22"/>
          <w:szCs w:val="22"/>
          <w:lang w:val="de-AT" w:eastAsia="de-AT"/>
        </w:rPr>
        <w:t xml:space="preserve">n </w:t>
      </w:r>
      <w:r w:rsidR="00AF63BF">
        <w:rPr>
          <w:b/>
          <w:sz w:val="22"/>
          <w:szCs w:val="22"/>
          <w:lang w:val="de-AT" w:eastAsia="de-AT"/>
        </w:rPr>
        <w:t>……</w:t>
      </w:r>
      <w:r>
        <w:rPr>
          <w:b/>
          <w:sz w:val="22"/>
          <w:szCs w:val="22"/>
          <w:lang w:val="de-AT" w:eastAsia="de-AT"/>
        </w:rPr>
        <w:t xml:space="preserve"> </w:t>
      </w:r>
      <w:r w:rsidRPr="00C91943">
        <w:rPr>
          <w:b/>
          <w:sz w:val="22"/>
          <w:szCs w:val="22"/>
        </w:rPr>
        <w:t>(A066 830):</w:t>
      </w:r>
    </w:p>
    <w:p w:rsidR="00304AFC" w:rsidRDefault="00304AFC" w:rsidP="00886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rPr>
          <w:sz w:val="22"/>
          <w:szCs w:val="22"/>
        </w:rPr>
      </w:pPr>
      <w:r>
        <w:rPr>
          <w:sz w:val="22"/>
          <w:szCs w:val="22"/>
        </w:rPr>
        <w:tab/>
      </w:r>
      <w:bookmarkStart w:id="20" w:name="Kontrollkästchen8"/>
      <w:r w:rsidR="00DE58AE">
        <w:rPr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DE58AE">
        <w:rPr>
          <w:sz w:val="22"/>
          <w:szCs w:val="22"/>
        </w:rPr>
        <w:instrText xml:space="preserve"> FORMCHECKBOX </w:instrText>
      </w:r>
      <w:ins w:id="21" w:author="faulanr4" w:date="2010-03-30T09:56:00Z">
        <w:r w:rsidR="00A22647" w:rsidRPr="007A6EEE">
          <w:rPr>
            <w:sz w:val="22"/>
            <w:szCs w:val="22"/>
            <w:rPrChange w:id="22" w:author="faulanr4" w:date="2010-03-30T09:56:00Z">
              <w:rPr/>
            </w:rPrChange>
          </w:rPr>
        </w:r>
      </w:ins>
      <w:r w:rsidR="00DE58AE">
        <w:rPr>
          <w:sz w:val="22"/>
          <w:szCs w:val="22"/>
        </w:rPr>
        <w:fldChar w:fldCharType="end"/>
      </w:r>
      <w:bookmarkEnd w:id="20"/>
      <w:r>
        <w:rPr>
          <w:sz w:val="22"/>
          <w:szCs w:val="22"/>
        </w:rPr>
        <w:t>Mole</w:t>
      </w:r>
      <w:r w:rsidR="00C666BF">
        <w:rPr>
          <w:sz w:val="22"/>
          <w:szCs w:val="22"/>
        </w:rPr>
        <w:t>c</w:t>
      </w:r>
      <w:r>
        <w:rPr>
          <w:sz w:val="22"/>
          <w:szCs w:val="22"/>
        </w:rPr>
        <w:t>ular</w:t>
      </w:r>
      <w:r w:rsidR="00C666BF">
        <w:rPr>
          <w:sz w:val="22"/>
          <w:szCs w:val="22"/>
        </w:rPr>
        <w:t xml:space="preserve"> </w:t>
      </w:r>
      <w:r>
        <w:rPr>
          <w:sz w:val="22"/>
          <w:szCs w:val="22"/>
        </w:rPr>
        <w:t>Mi</w:t>
      </w:r>
      <w:r w:rsidR="00C666BF">
        <w:rPr>
          <w:sz w:val="22"/>
          <w:szCs w:val="22"/>
        </w:rPr>
        <w:t>crobiology</w:t>
      </w:r>
    </w:p>
    <w:p w:rsidR="00304AFC" w:rsidRDefault="00304AFC" w:rsidP="00886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rPr>
          <w:sz w:val="22"/>
          <w:szCs w:val="22"/>
        </w:rPr>
      </w:pPr>
      <w:r>
        <w:rPr>
          <w:sz w:val="22"/>
          <w:szCs w:val="22"/>
        </w:rPr>
        <w:tab/>
      </w:r>
      <w:bookmarkStart w:id="23" w:name="Kontrollkästchen9"/>
      <w:r w:rsidR="00DE58AE">
        <w:rPr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DE58AE">
        <w:rPr>
          <w:sz w:val="22"/>
          <w:szCs w:val="22"/>
        </w:rPr>
        <w:instrText xml:space="preserve"> FORMCHECKBOX </w:instrText>
      </w:r>
      <w:ins w:id="24" w:author="faulanr4" w:date="2010-03-30T09:56:00Z">
        <w:r w:rsidR="00A22647" w:rsidRPr="007A6EEE">
          <w:rPr>
            <w:sz w:val="22"/>
            <w:szCs w:val="22"/>
            <w:rPrChange w:id="25" w:author="faulanr4" w:date="2010-03-30T09:56:00Z">
              <w:rPr/>
            </w:rPrChange>
          </w:rPr>
        </w:r>
      </w:ins>
      <w:r w:rsidR="00DE58AE">
        <w:rPr>
          <w:sz w:val="22"/>
          <w:szCs w:val="22"/>
        </w:rPr>
        <w:fldChar w:fldCharType="end"/>
      </w:r>
      <w:bookmarkEnd w:id="23"/>
      <w:r>
        <w:rPr>
          <w:sz w:val="22"/>
          <w:szCs w:val="22"/>
        </w:rPr>
        <w:t>Immun</w:t>
      </w:r>
      <w:r w:rsidR="00C666BF">
        <w:rPr>
          <w:sz w:val="22"/>
          <w:szCs w:val="22"/>
        </w:rPr>
        <w:t>o</w:t>
      </w:r>
      <w:r>
        <w:rPr>
          <w:sz w:val="22"/>
          <w:szCs w:val="22"/>
        </w:rPr>
        <w:t>biolog</w:t>
      </w:r>
      <w:r w:rsidR="00C666BF">
        <w:rPr>
          <w:sz w:val="22"/>
          <w:szCs w:val="22"/>
        </w:rPr>
        <w:t>y</w:t>
      </w:r>
    </w:p>
    <w:p w:rsidR="00C666BF" w:rsidRDefault="00C666BF" w:rsidP="00886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ins w:id="26" w:author="faulanr4" w:date="2010-03-30T09:56:00Z">
        <w:r w:rsidRPr="007A6EEE">
          <w:rPr>
            <w:sz w:val="22"/>
            <w:szCs w:val="22"/>
            <w:rPrChange w:id="27" w:author="faulanr4" w:date="2010-03-30T09:56:00Z">
              <w:rPr/>
            </w:rPrChange>
          </w:rPr>
        </w:r>
      </w:ins>
      <w:r>
        <w:rPr>
          <w:sz w:val="22"/>
          <w:szCs w:val="22"/>
        </w:rPr>
        <w:fldChar w:fldCharType="end"/>
      </w:r>
      <w:r w:rsidRPr="00C666BF">
        <w:rPr>
          <w:b/>
          <w:sz w:val="22"/>
          <w:szCs w:val="22"/>
          <w:lang w:val="de-AT" w:eastAsia="de-AT"/>
        </w:rPr>
        <w:t xml:space="preserve"> </w:t>
      </w:r>
      <w:r w:rsidRPr="00C666BF">
        <w:rPr>
          <w:sz w:val="22"/>
          <w:szCs w:val="22"/>
          <w:lang w:val="de-AT" w:eastAsia="de-AT"/>
        </w:rPr>
        <w:t>Microbial Ecology</w:t>
      </w:r>
    </w:p>
    <w:p w:rsidR="00304AFC" w:rsidRDefault="00304AFC" w:rsidP="00C91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010010" w:rsidRDefault="00010010" w:rsidP="00010010">
      <w:pPr>
        <w:rPr>
          <w:sz w:val="22"/>
          <w:szCs w:val="22"/>
        </w:rPr>
      </w:pPr>
    </w:p>
    <w:p w:rsidR="00886903" w:rsidRPr="00C91943" w:rsidRDefault="00886903" w:rsidP="00886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C91943">
        <w:rPr>
          <w:b/>
          <w:sz w:val="22"/>
          <w:szCs w:val="22"/>
        </w:rPr>
        <w:t>Angaben des/der Student/in:</w:t>
      </w:r>
    </w:p>
    <w:p w:rsidR="00886903" w:rsidRPr="0086589E" w:rsidRDefault="00886903" w:rsidP="00886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886903" w:rsidRDefault="00886903" w:rsidP="00886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>Vorname:</w:t>
      </w:r>
      <w:bookmarkStart w:id="28" w:name="Text1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Pr="0091000E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8"/>
      <w:r>
        <w:rPr>
          <w:sz w:val="22"/>
          <w:szCs w:val="22"/>
        </w:rPr>
        <w:tab/>
        <w:t>Nachname:</w:t>
      </w:r>
      <w:bookmarkStart w:id="29" w:name="Text2"/>
      <w:r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Pr="0091000E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9"/>
    </w:p>
    <w:p w:rsidR="00886903" w:rsidRDefault="00886903" w:rsidP="00886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rPr>
          <w:sz w:val="22"/>
          <w:szCs w:val="22"/>
        </w:rPr>
      </w:pPr>
    </w:p>
    <w:p w:rsidR="00886903" w:rsidRDefault="00886903" w:rsidP="00886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>Matr.Nr</w:t>
      </w:r>
      <w:bookmarkStart w:id="30" w:name="Text3"/>
      <w:r>
        <w:rPr>
          <w:sz w:val="22"/>
          <w:szCs w:val="22"/>
        </w:rPr>
        <w:t xml:space="preserve">.: </w:t>
      </w:r>
      <w:r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Pr="0091000E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0"/>
      <w:r>
        <w:rPr>
          <w:sz w:val="22"/>
          <w:szCs w:val="22"/>
        </w:rPr>
        <w:tab/>
        <w:t xml:space="preserve">Studienkennzahl: </w:t>
      </w:r>
      <w:r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Pr="0086589E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886903" w:rsidRDefault="00886903" w:rsidP="00886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rPr>
          <w:sz w:val="22"/>
          <w:szCs w:val="22"/>
        </w:rPr>
      </w:pPr>
    </w:p>
    <w:p w:rsidR="00886903" w:rsidRDefault="00886903" w:rsidP="00886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rPr>
          <w:noProof/>
          <w:sz w:val="22"/>
          <w:szCs w:val="22"/>
        </w:rPr>
      </w:pPr>
      <w:r>
        <w:rPr>
          <w:sz w:val="22"/>
          <w:szCs w:val="22"/>
        </w:rPr>
        <w:t xml:space="preserve">Email: </w:t>
      </w:r>
      <w:r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Pr="0086589E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  <w:t xml:space="preserve">Tel.Nr.: </w:t>
      </w:r>
      <w:r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Pr="0086589E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886903" w:rsidRDefault="00886903" w:rsidP="00886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rPr>
          <w:sz w:val="22"/>
          <w:szCs w:val="22"/>
        </w:rPr>
      </w:pPr>
    </w:p>
    <w:p w:rsidR="00886903" w:rsidRDefault="00886903" w:rsidP="00886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rPr>
          <w:sz w:val="22"/>
          <w:szCs w:val="22"/>
        </w:rPr>
      </w:pPr>
    </w:p>
    <w:p w:rsidR="00886903" w:rsidRDefault="00886903" w:rsidP="00886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  <w:tab w:val="right" w:pos="8789"/>
        </w:tabs>
        <w:rPr>
          <w:sz w:val="22"/>
          <w:szCs w:val="22"/>
        </w:rPr>
      </w:pPr>
      <w:r>
        <w:rPr>
          <w:sz w:val="22"/>
          <w:szCs w:val="22"/>
        </w:rPr>
        <w:t xml:space="preserve">Ort, Datum: </w:t>
      </w:r>
      <w:r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1" w:name="Text5"/>
      <w:r>
        <w:rPr>
          <w:sz w:val="22"/>
          <w:szCs w:val="22"/>
        </w:rPr>
        <w:instrText xml:space="preserve"> FORMTEXT </w:instrText>
      </w:r>
      <w:r w:rsidRPr="0091000E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1"/>
      <w:r>
        <w:rPr>
          <w:sz w:val="22"/>
          <w:szCs w:val="22"/>
        </w:rPr>
        <w:tab/>
        <w:t>Unterschrift: …………………………………………</w:t>
      </w:r>
    </w:p>
    <w:p w:rsidR="00886903" w:rsidRDefault="00886903" w:rsidP="00886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rPr>
          <w:sz w:val="22"/>
          <w:szCs w:val="22"/>
        </w:rPr>
      </w:pPr>
    </w:p>
    <w:p w:rsidR="0091229E" w:rsidRPr="007A6EEE" w:rsidRDefault="0091229E" w:rsidP="0091229E">
      <w:pPr>
        <w:rPr>
          <w:sz w:val="16"/>
          <w:szCs w:val="16"/>
        </w:rPr>
      </w:pPr>
    </w:p>
    <w:p w:rsidR="00886903" w:rsidRPr="00B717D7" w:rsidRDefault="00886903" w:rsidP="00886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b/>
          <w:sz w:val="22"/>
          <w:szCs w:val="22"/>
        </w:rPr>
      </w:pPr>
      <w:r w:rsidRPr="00B717D7">
        <w:rPr>
          <w:b/>
          <w:sz w:val="22"/>
          <w:szCs w:val="22"/>
        </w:rPr>
        <w:t>Angaben des/der Betreuer/in:</w:t>
      </w:r>
    </w:p>
    <w:p w:rsidR="00886903" w:rsidRPr="0086589E" w:rsidRDefault="00886903" w:rsidP="00886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16"/>
          <w:szCs w:val="16"/>
        </w:rPr>
      </w:pPr>
    </w:p>
    <w:p w:rsidR="00886903" w:rsidRDefault="00886903" w:rsidP="00886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4111"/>
        </w:tabs>
        <w:rPr>
          <w:sz w:val="22"/>
          <w:szCs w:val="22"/>
        </w:rPr>
      </w:pPr>
      <w:r>
        <w:rPr>
          <w:sz w:val="22"/>
          <w:szCs w:val="22"/>
        </w:rPr>
        <w:t>Vorname:</w:t>
      </w:r>
      <w:bookmarkStart w:id="32" w:name="Text6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Pr="0091000E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2"/>
      <w:r>
        <w:rPr>
          <w:sz w:val="22"/>
          <w:szCs w:val="22"/>
        </w:rPr>
        <w:tab/>
        <w:t>Nachname:</w:t>
      </w:r>
      <w:bookmarkStart w:id="33" w:name="Text7"/>
      <w:r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Pr="0091000E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3"/>
    </w:p>
    <w:p w:rsidR="00886903" w:rsidRDefault="00886903" w:rsidP="00886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4111"/>
        </w:tabs>
        <w:rPr>
          <w:sz w:val="22"/>
          <w:szCs w:val="22"/>
        </w:rPr>
      </w:pPr>
    </w:p>
    <w:p w:rsidR="00886903" w:rsidRDefault="00886903" w:rsidP="00886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4111"/>
        </w:tabs>
        <w:rPr>
          <w:sz w:val="22"/>
          <w:szCs w:val="22"/>
        </w:rPr>
      </w:pPr>
      <w:r>
        <w:rPr>
          <w:sz w:val="22"/>
          <w:szCs w:val="22"/>
        </w:rPr>
        <w:t>Institut:</w:t>
      </w:r>
      <w:bookmarkStart w:id="34" w:name="Text8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Pr="0091000E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4"/>
    </w:p>
    <w:p w:rsidR="00886903" w:rsidRDefault="00886903" w:rsidP="00886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4111"/>
        </w:tabs>
        <w:rPr>
          <w:sz w:val="22"/>
          <w:szCs w:val="22"/>
        </w:rPr>
      </w:pPr>
    </w:p>
    <w:p w:rsidR="00886903" w:rsidRDefault="00886903" w:rsidP="00886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4111"/>
        </w:tabs>
        <w:rPr>
          <w:sz w:val="22"/>
          <w:szCs w:val="22"/>
        </w:rPr>
      </w:pPr>
      <w:r>
        <w:rPr>
          <w:sz w:val="22"/>
          <w:szCs w:val="22"/>
        </w:rPr>
        <w:t>Beginn</w:t>
      </w:r>
      <w:bookmarkStart w:id="35" w:name="Text9"/>
      <w:r>
        <w:rPr>
          <w:sz w:val="22"/>
          <w:szCs w:val="22"/>
        </w:rPr>
        <w:t xml:space="preserve">: </w:t>
      </w:r>
      <w:r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Pr="0091000E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5"/>
      <w:r>
        <w:rPr>
          <w:sz w:val="22"/>
          <w:szCs w:val="22"/>
        </w:rPr>
        <w:tab/>
        <w:t>Ende des Praktikums</w:t>
      </w:r>
      <w:bookmarkStart w:id="36" w:name="Text10"/>
      <w:r>
        <w:rPr>
          <w:sz w:val="22"/>
          <w:szCs w:val="22"/>
        </w:rPr>
        <w:t xml:space="preserve">: </w:t>
      </w:r>
      <w:r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Pr="0091000E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6"/>
    </w:p>
    <w:p w:rsidR="00886903" w:rsidRDefault="00886903" w:rsidP="00886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2"/>
          <w:szCs w:val="22"/>
        </w:rPr>
      </w:pPr>
    </w:p>
    <w:p w:rsidR="00886903" w:rsidRDefault="00886903" w:rsidP="00886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2"/>
          <w:szCs w:val="22"/>
        </w:rPr>
      </w:pPr>
    </w:p>
    <w:p w:rsidR="00886903" w:rsidRDefault="00886903" w:rsidP="00886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Ort, Datum: </w:t>
      </w:r>
      <w:r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Pr="0091000E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  <w:t>Unterschrift: …………………………………………</w:t>
      </w:r>
    </w:p>
    <w:p w:rsidR="00886903" w:rsidRDefault="00886903" w:rsidP="00886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2"/>
          <w:szCs w:val="22"/>
        </w:rPr>
      </w:pPr>
    </w:p>
    <w:p w:rsidR="00632CE9" w:rsidRDefault="00632CE9" w:rsidP="00C91943">
      <w:pPr>
        <w:rPr>
          <w:sz w:val="22"/>
          <w:szCs w:val="22"/>
        </w:rPr>
      </w:pPr>
    </w:p>
    <w:p w:rsidR="00886903" w:rsidRDefault="00886903" w:rsidP="00C91943">
      <w:pPr>
        <w:rPr>
          <w:sz w:val="22"/>
          <w:szCs w:val="22"/>
        </w:rPr>
      </w:pPr>
    </w:p>
    <w:p w:rsidR="00FC7A0E" w:rsidRDefault="00FC7A0E" w:rsidP="00C91943">
      <w:pPr>
        <w:rPr>
          <w:sz w:val="22"/>
          <w:szCs w:val="22"/>
        </w:rPr>
      </w:pPr>
    </w:p>
    <w:bookmarkStart w:id="37" w:name="Text11"/>
    <w:p w:rsidR="00886903" w:rsidRDefault="00886903" w:rsidP="00886903">
      <w:pPr>
        <w:tabs>
          <w:tab w:val="right" w:pos="1985"/>
          <w:tab w:val="right" w:pos="8789"/>
        </w:tabs>
        <w:rPr>
          <w:sz w:val="22"/>
          <w:szCs w:val="22"/>
        </w:rPr>
      </w:pPr>
      <w:r w:rsidRPr="001B2535">
        <w:rPr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B2535">
        <w:rPr>
          <w:sz w:val="22"/>
          <w:szCs w:val="22"/>
          <w:u w:val="single"/>
        </w:rPr>
        <w:instrText xml:space="preserve"> FORMTEXT </w:instrText>
      </w:r>
      <w:r w:rsidRPr="001B2535">
        <w:rPr>
          <w:sz w:val="22"/>
          <w:szCs w:val="22"/>
          <w:u w:val="single"/>
        </w:rPr>
      </w:r>
      <w:r w:rsidRPr="001B2535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Pr="001B2535">
        <w:rPr>
          <w:sz w:val="22"/>
          <w:szCs w:val="22"/>
          <w:u w:val="single"/>
        </w:rPr>
        <w:fldChar w:fldCharType="end"/>
      </w:r>
      <w:bookmarkEnd w:id="37"/>
      <w:r w:rsidRPr="001B2535"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>______________________________</w:t>
      </w:r>
    </w:p>
    <w:p w:rsidR="00886903" w:rsidRDefault="00886903" w:rsidP="00886903">
      <w:pPr>
        <w:tabs>
          <w:tab w:val="right" w:pos="8789"/>
        </w:tabs>
        <w:rPr>
          <w:sz w:val="22"/>
          <w:szCs w:val="22"/>
        </w:rPr>
      </w:pPr>
      <w:r>
        <w:rPr>
          <w:sz w:val="22"/>
          <w:szCs w:val="22"/>
        </w:rPr>
        <w:t>Datum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Unterschrift  SPL</w:t>
      </w:r>
      <w:proofErr w:type="gramEnd"/>
      <w:r>
        <w:rPr>
          <w:sz w:val="22"/>
          <w:szCs w:val="22"/>
        </w:rPr>
        <w:t xml:space="preserve"> Dr.Bohrgasse/ZMB </w:t>
      </w:r>
    </w:p>
    <w:p w:rsidR="00C666BF" w:rsidRPr="00DB5B6E" w:rsidRDefault="00886903" w:rsidP="00C91943">
      <w:pPr>
        <w:rPr>
          <w:sz w:val="22"/>
          <w:szCs w:val="22"/>
          <w:u w:val="single"/>
        </w:rPr>
      </w:pPr>
      <w:r>
        <w:rPr>
          <w:sz w:val="22"/>
          <w:szCs w:val="22"/>
        </w:rPr>
        <w:br w:type="page"/>
      </w:r>
      <w:r w:rsidR="00DB5B6E" w:rsidRPr="00DB5B6E">
        <w:rPr>
          <w:sz w:val="22"/>
          <w:szCs w:val="22"/>
          <w:u w:val="single"/>
        </w:rPr>
        <w:lastRenderedPageBreak/>
        <w:t xml:space="preserve">Name </w:t>
      </w:r>
      <w:r w:rsidR="00DB5B6E" w:rsidRPr="00DB5B6E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5B6E" w:rsidRPr="00DB5B6E">
        <w:rPr>
          <w:sz w:val="22"/>
          <w:szCs w:val="22"/>
          <w:u w:val="single"/>
        </w:rPr>
        <w:instrText xml:space="preserve"> FORMTEXT </w:instrText>
      </w:r>
      <w:r w:rsidR="00DB5B6E" w:rsidRPr="00DB5B6E">
        <w:rPr>
          <w:sz w:val="22"/>
          <w:szCs w:val="22"/>
          <w:u w:val="single"/>
        </w:rPr>
      </w:r>
      <w:r w:rsidR="00DB5B6E" w:rsidRPr="00DB5B6E">
        <w:rPr>
          <w:sz w:val="22"/>
          <w:szCs w:val="22"/>
          <w:u w:val="single"/>
        </w:rPr>
        <w:fldChar w:fldCharType="separate"/>
      </w:r>
      <w:r w:rsidR="00DB5B6E" w:rsidRPr="00DB5B6E">
        <w:rPr>
          <w:noProof/>
          <w:sz w:val="22"/>
          <w:szCs w:val="22"/>
          <w:u w:val="single"/>
        </w:rPr>
        <w:t> </w:t>
      </w:r>
      <w:r w:rsidR="00DB5B6E" w:rsidRPr="00DB5B6E">
        <w:rPr>
          <w:noProof/>
          <w:sz w:val="22"/>
          <w:szCs w:val="22"/>
          <w:u w:val="single"/>
        </w:rPr>
        <w:t> </w:t>
      </w:r>
      <w:r w:rsidR="00DB5B6E" w:rsidRPr="00DB5B6E">
        <w:rPr>
          <w:noProof/>
          <w:sz w:val="22"/>
          <w:szCs w:val="22"/>
          <w:u w:val="single"/>
        </w:rPr>
        <w:t> </w:t>
      </w:r>
      <w:r w:rsidR="00DB5B6E" w:rsidRPr="00DB5B6E">
        <w:rPr>
          <w:noProof/>
          <w:sz w:val="22"/>
          <w:szCs w:val="22"/>
          <w:u w:val="single"/>
        </w:rPr>
        <w:t> </w:t>
      </w:r>
      <w:r w:rsidR="00DB5B6E" w:rsidRPr="00DB5B6E">
        <w:rPr>
          <w:noProof/>
          <w:sz w:val="22"/>
          <w:szCs w:val="22"/>
          <w:u w:val="single"/>
        </w:rPr>
        <w:t> </w:t>
      </w:r>
      <w:r w:rsidR="00DB5B6E" w:rsidRPr="00DB5B6E">
        <w:rPr>
          <w:sz w:val="22"/>
          <w:szCs w:val="22"/>
          <w:u w:val="single"/>
        </w:rPr>
        <w:fldChar w:fldCharType="end"/>
      </w:r>
      <w:r w:rsidR="00DB5B6E" w:rsidRPr="00DB5B6E">
        <w:rPr>
          <w:sz w:val="22"/>
          <w:szCs w:val="22"/>
          <w:u w:val="single"/>
        </w:rPr>
        <w:tab/>
      </w:r>
      <w:r w:rsidR="00DB5B6E" w:rsidRPr="00DB5B6E">
        <w:rPr>
          <w:sz w:val="22"/>
          <w:szCs w:val="22"/>
          <w:u w:val="single"/>
        </w:rPr>
        <w:tab/>
      </w:r>
      <w:r w:rsidR="00DB5B6E">
        <w:rPr>
          <w:sz w:val="22"/>
          <w:szCs w:val="22"/>
        </w:rPr>
        <w:tab/>
      </w:r>
      <w:r w:rsidR="00DB5B6E">
        <w:rPr>
          <w:sz w:val="22"/>
          <w:szCs w:val="22"/>
        </w:rPr>
        <w:tab/>
      </w:r>
      <w:r w:rsidR="00DB5B6E">
        <w:rPr>
          <w:sz w:val="22"/>
          <w:szCs w:val="22"/>
        </w:rPr>
        <w:tab/>
      </w:r>
      <w:r w:rsidR="00DB5B6E">
        <w:rPr>
          <w:sz w:val="22"/>
          <w:szCs w:val="22"/>
        </w:rPr>
        <w:tab/>
      </w:r>
      <w:r w:rsidR="00DB5B6E" w:rsidRPr="00DB5B6E">
        <w:rPr>
          <w:sz w:val="22"/>
          <w:szCs w:val="22"/>
          <w:u w:val="single"/>
        </w:rPr>
        <w:t xml:space="preserve">Matr.Nr  </w:t>
      </w:r>
      <w:r w:rsidR="00DB5B6E" w:rsidRPr="00DB5B6E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5B6E" w:rsidRPr="00DB5B6E">
        <w:rPr>
          <w:sz w:val="22"/>
          <w:szCs w:val="22"/>
          <w:u w:val="single"/>
        </w:rPr>
        <w:instrText xml:space="preserve"> FORMTEXT </w:instrText>
      </w:r>
      <w:r w:rsidR="00DB5B6E" w:rsidRPr="00DB5B6E">
        <w:rPr>
          <w:sz w:val="22"/>
          <w:szCs w:val="22"/>
          <w:u w:val="single"/>
        </w:rPr>
      </w:r>
      <w:r w:rsidR="00DB5B6E" w:rsidRPr="00DB5B6E">
        <w:rPr>
          <w:sz w:val="22"/>
          <w:szCs w:val="22"/>
          <w:u w:val="single"/>
        </w:rPr>
        <w:fldChar w:fldCharType="separate"/>
      </w:r>
      <w:r w:rsidR="00DB5B6E" w:rsidRPr="00DB5B6E">
        <w:rPr>
          <w:noProof/>
          <w:sz w:val="22"/>
          <w:szCs w:val="22"/>
          <w:u w:val="single"/>
        </w:rPr>
        <w:t> </w:t>
      </w:r>
      <w:r w:rsidR="00DB5B6E" w:rsidRPr="00DB5B6E">
        <w:rPr>
          <w:noProof/>
          <w:sz w:val="22"/>
          <w:szCs w:val="22"/>
          <w:u w:val="single"/>
        </w:rPr>
        <w:t> </w:t>
      </w:r>
      <w:r w:rsidR="00DB5B6E" w:rsidRPr="00DB5B6E">
        <w:rPr>
          <w:noProof/>
          <w:sz w:val="22"/>
          <w:szCs w:val="22"/>
          <w:u w:val="single"/>
        </w:rPr>
        <w:t> </w:t>
      </w:r>
      <w:r w:rsidR="00DB5B6E" w:rsidRPr="00DB5B6E">
        <w:rPr>
          <w:noProof/>
          <w:sz w:val="22"/>
          <w:szCs w:val="22"/>
          <w:u w:val="single"/>
        </w:rPr>
        <w:t> </w:t>
      </w:r>
      <w:r w:rsidR="00DB5B6E" w:rsidRPr="00DB5B6E">
        <w:rPr>
          <w:noProof/>
          <w:sz w:val="22"/>
          <w:szCs w:val="22"/>
          <w:u w:val="single"/>
        </w:rPr>
        <w:t> </w:t>
      </w:r>
      <w:r w:rsidR="00DB5B6E" w:rsidRPr="00DB5B6E">
        <w:rPr>
          <w:sz w:val="22"/>
          <w:szCs w:val="22"/>
          <w:u w:val="single"/>
        </w:rPr>
        <w:fldChar w:fldCharType="end"/>
      </w:r>
    </w:p>
    <w:p w:rsidR="00DB5B6E" w:rsidRDefault="00DB5B6E" w:rsidP="00C91943">
      <w:pPr>
        <w:rPr>
          <w:sz w:val="22"/>
          <w:szCs w:val="22"/>
        </w:rPr>
      </w:pPr>
    </w:p>
    <w:p w:rsidR="006D63D5" w:rsidRPr="00242C61" w:rsidRDefault="006D63D5" w:rsidP="00C91943">
      <w:pPr>
        <w:rPr>
          <w:sz w:val="18"/>
          <w:szCs w:val="18"/>
        </w:rPr>
      </w:pPr>
      <w:r w:rsidRPr="00242C61">
        <w:rPr>
          <w:sz w:val="18"/>
          <w:szCs w:val="18"/>
        </w:rPr>
        <w:t>Zusammenfassung:(1-seitig)</w:t>
      </w:r>
    </w:p>
    <w:p w:rsidR="006D63D5" w:rsidRDefault="006D63D5" w:rsidP="006D6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6D63D5" w:rsidRDefault="00DE58AE" w:rsidP="006D6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8" w:name="Text21"/>
      <w:r>
        <w:rPr>
          <w:sz w:val="22"/>
          <w:szCs w:val="22"/>
        </w:rPr>
        <w:instrText xml:space="preserve"> FORMTEXT </w:instrText>
      </w:r>
      <w:r w:rsidR="00013D97" w:rsidRPr="00DE58AE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8"/>
    </w:p>
    <w:p w:rsidR="006D63D5" w:rsidRDefault="006D63D5" w:rsidP="006D6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6D63D5" w:rsidRDefault="006D63D5" w:rsidP="006D63D5">
      <w:pPr>
        <w:rPr>
          <w:sz w:val="22"/>
          <w:szCs w:val="22"/>
        </w:rPr>
      </w:pPr>
    </w:p>
    <w:p w:rsidR="00AF63BF" w:rsidRDefault="00AF63BF" w:rsidP="00AF63BF">
      <w:pPr>
        <w:tabs>
          <w:tab w:val="left" w:pos="4962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9" w:name="Text14"/>
      <w:r>
        <w:rPr>
          <w:sz w:val="22"/>
          <w:szCs w:val="22"/>
        </w:rPr>
        <w:instrText xml:space="preserve"> FORMTEXT </w:instrText>
      </w:r>
      <w:r w:rsidRPr="0091000E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9"/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0" w:name="Text15"/>
      <w:r>
        <w:rPr>
          <w:sz w:val="22"/>
          <w:szCs w:val="22"/>
        </w:rPr>
        <w:instrText xml:space="preserve"> FORMTEXT </w:instrText>
      </w:r>
      <w:r w:rsidRPr="0091000E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0"/>
    </w:p>
    <w:p w:rsidR="00AF63BF" w:rsidRDefault="00AF63BF" w:rsidP="00AF63BF">
      <w:pPr>
        <w:tabs>
          <w:tab w:val="left" w:pos="4962"/>
        </w:tabs>
        <w:rPr>
          <w:sz w:val="22"/>
          <w:szCs w:val="22"/>
        </w:rPr>
      </w:pPr>
      <w:r>
        <w:rPr>
          <w:sz w:val="22"/>
          <w:szCs w:val="22"/>
        </w:rPr>
        <w:t>Datum</w:t>
      </w:r>
      <w:r>
        <w:rPr>
          <w:sz w:val="22"/>
          <w:szCs w:val="22"/>
        </w:rPr>
        <w:tab/>
        <w:t>Beurteilung</w:t>
      </w:r>
    </w:p>
    <w:p w:rsidR="00AF63BF" w:rsidRPr="006D63D5" w:rsidRDefault="00AF63BF" w:rsidP="00AF63BF">
      <w:pPr>
        <w:tabs>
          <w:tab w:val="left" w:pos="4962"/>
        </w:tabs>
        <w:rPr>
          <w:sz w:val="18"/>
          <w:szCs w:val="18"/>
        </w:rPr>
      </w:pPr>
      <w:r>
        <w:rPr>
          <w:sz w:val="22"/>
          <w:szCs w:val="22"/>
        </w:rPr>
        <w:tab/>
      </w:r>
      <w:r w:rsidRPr="006D63D5">
        <w:rPr>
          <w:sz w:val="18"/>
          <w:szCs w:val="18"/>
        </w:rPr>
        <w:t>(+ mit Erfolg, -</w:t>
      </w:r>
      <w:r>
        <w:rPr>
          <w:sz w:val="18"/>
          <w:szCs w:val="18"/>
        </w:rPr>
        <w:t xml:space="preserve"> </w:t>
      </w:r>
      <w:r w:rsidRPr="006D63D5">
        <w:rPr>
          <w:sz w:val="18"/>
          <w:szCs w:val="18"/>
        </w:rPr>
        <w:t>ohne Erfolg teilg.)</w:t>
      </w:r>
    </w:p>
    <w:p w:rsidR="00AF63BF" w:rsidRDefault="00AF63BF" w:rsidP="00AF63BF">
      <w:pPr>
        <w:tabs>
          <w:tab w:val="left" w:pos="4962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AF63BF" w:rsidRDefault="00AF63BF" w:rsidP="00AF63BF">
      <w:pPr>
        <w:tabs>
          <w:tab w:val="left" w:pos="4962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AF63BF" w:rsidRDefault="00AF63BF" w:rsidP="00AF63BF">
      <w:pPr>
        <w:tabs>
          <w:tab w:val="left" w:pos="4962"/>
        </w:tabs>
        <w:rPr>
          <w:sz w:val="22"/>
          <w:szCs w:val="22"/>
        </w:rPr>
      </w:pPr>
      <w:r>
        <w:rPr>
          <w:sz w:val="22"/>
          <w:szCs w:val="22"/>
        </w:rPr>
        <w:tab/>
        <w:t>____________________________</w:t>
      </w:r>
    </w:p>
    <w:p w:rsidR="00AF63BF" w:rsidRDefault="00AF63BF" w:rsidP="00AF63BF">
      <w:pPr>
        <w:tabs>
          <w:tab w:val="left" w:pos="4962"/>
        </w:tabs>
        <w:rPr>
          <w:sz w:val="22"/>
          <w:szCs w:val="22"/>
        </w:rPr>
      </w:pPr>
      <w:r>
        <w:rPr>
          <w:sz w:val="22"/>
          <w:szCs w:val="22"/>
        </w:rPr>
        <w:tab/>
        <w:t>Unterschrift des/r Betreuers/in</w:t>
      </w:r>
    </w:p>
    <w:p w:rsidR="00AF63BF" w:rsidRDefault="00AF63BF" w:rsidP="006D63D5">
      <w:pPr>
        <w:rPr>
          <w:sz w:val="22"/>
          <w:szCs w:val="22"/>
        </w:rPr>
      </w:pPr>
    </w:p>
    <w:sectPr w:rsidR="00AF63BF" w:rsidSect="006D63D5">
      <w:footerReference w:type="default" r:id="rId8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732" w:rsidRDefault="00733732">
      <w:r>
        <w:separator/>
      </w:r>
    </w:p>
  </w:endnote>
  <w:endnote w:type="continuationSeparator" w:id="0">
    <w:p w:rsidR="00733732" w:rsidRDefault="0073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903" w:rsidRPr="006D63D5" w:rsidRDefault="00886903">
    <w:pPr>
      <w:pStyle w:val="Fuzeile"/>
      <w:rPr>
        <w:sz w:val="18"/>
        <w:szCs w:val="18"/>
      </w:rPr>
    </w:pPr>
    <w:r w:rsidRPr="006D63D5">
      <w:rPr>
        <w:sz w:val="18"/>
        <w:szCs w:val="18"/>
      </w:rPr>
      <w:t>1.</w:t>
    </w:r>
    <w:r w:rsidR="00AF63BF">
      <w:rPr>
        <w:sz w:val="18"/>
        <w:szCs w:val="18"/>
      </w:rPr>
      <w:t xml:space="preserve"> </w:t>
    </w:r>
    <w:r w:rsidRPr="006D63D5">
      <w:rPr>
        <w:sz w:val="18"/>
        <w:szCs w:val="18"/>
      </w:rPr>
      <w:t>Seite vor Beginn des Praktikums beim SPL unterschreiben lassen</w:t>
    </w:r>
    <w:r w:rsidR="00AF63BF">
      <w:rPr>
        <w:sz w:val="18"/>
        <w:szCs w:val="18"/>
      </w:rPr>
      <w:t>. B</w:t>
    </w:r>
    <w:r>
      <w:rPr>
        <w:sz w:val="18"/>
        <w:szCs w:val="18"/>
      </w:rPr>
      <w:t>eide Blätter nach Beurteilung im Studentenbüro/Dr.Bohrgasse 9/</w:t>
    </w:r>
    <w:proofErr w:type="gramStart"/>
    <w:r>
      <w:rPr>
        <w:sz w:val="18"/>
        <w:szCs w:val="18"/>
      </w:rPr>
      <w:t>6110  abgeben</w:t>
    </w:r>
    <w:proofErr w:type="gramEnd"/>
    <w:r>
      <w:rPr>
        <w:sz w:val="18"/>
        <w:szCs w:val="18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732" w:rsidRDefault="00733732">
      <w:r>
        <w:separator/>
      </w:r>
    </w:p>
  </w:footnote>
  <w:footnote w:type="continuationSeparator" w:id="0">
    <w:p w:rsidR="00733732" w:rsidRDefault="00733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32A6C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973KsE6t33RuhLTPRI68TcOAD+NOOhQHlWi37eyuByKMIKD/T4PpQt6ok9+9DtmP4loUu2YmwwwVtB8S3EDQFQ==" w:salt="3P5XKYiMrVYVu0GNI287b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C92"/>
    <w:rsid w:val="00010010"/>
    <w:rsid w:val="0001289B"/>
    <w:rsid w:val="00013D97"/>
    <w:rsid w:val="00021F31"/>
    <w:rsid w:val="00030058"/>
    <w:rsid w:val="00033A51"/>
    <w:rsid w:val="00034116"/>
    <w:rsid w:val="00041C23"/>
    <w:rsid w:val="0004451A"/>
    <w:rsid w:val="00047A9F"/>
    <w:rsid w:val="00052B4B"/>
    <w:rsid w:val="000662E8"/>
    <w:rsid w:val="0007126D"/>
    <w:rsid w:val="00076B53"/>
    <w:rsid w:val="00081A2F"/>
    <w:rsid w:val="000847F3"/>
    <w:rsid w:val="00093A9B"/>
    <w:rsid w:val="00097A6A"/>
    <w:rsid w:val="000A00EF"/>
    <w:rsid w:val="000A4E03"/>
    <w:rsid w:val="000B363F"/>
    <w:rsid w:val="000C1758"/>
    <w:rsid w:val="000D1816"/>
    <w:rsid w:val="000D6051"/>
    <w:rsid w:val="000D6476"/>
    <w:rsid w:val="000F064C"/>
    <w:rsid w:val="000F7115"/>
    <w:rsid w:val="000F796A"/>
    <w:rsid w:val="001303E9"/>
    <w:rsid w:val="00131228"/>
    <w:rsid w:val="00132127"/>
    <w:rsid w:val="00152637"/>
    <w:rsid w:val="00162EED"/>
    <w:rsid w:val="00163D75"/>
    <w:rsid w:val="0016463A"/>
    <w:rsid w:val="00184EA9"/>
    <w:rsid w:val="00186EB5"/>
    <w:rsid w:val="00195567"/>
    <w:rsid w:val="00196F73"/>
    <w:rsid w:val="001A081F"/>
    <w:rsid w:val="001A2AD2"/>
    <w:rsid w:val="001B6595"/>
    <w:rsid w:val="001C06D3"/>
    <w:rsid w:val="001D34D8"/>
    <w:rsid w:val="001E16C7"/>
    <w:rsid w:val="001F3173"/>
    <w:rsid w:val="001F5728"/>
    <w:rsid w:val="001F7E53"/>
    <w:rsid w:val="0020162B"/>
    <w:rsid w:val="0020180B"/>
    <w:rsid w:val="00203FBF"/>
    <w:rsid w:val="002145A4"/>
    <w:rsid w:val="00221BE8"/>
    <w:rsid w:val="00222787"/>
    <w:rsid w:val="00223ACA"/>
    <w:rsid w:val="0022638F"/>
    <w:rsid w:val="00242C61"/>
    <w:rsid w:val="00244558"/>
    <w:rsid w:val="00250E43"/>
    <w:rsid w:val="00250E98"/>
    <w:rsid w:val="00260DA0"/>
    <w:rsid w:val="00275455"/>
    <w:rsid w:val="002955FD"/>
    <w:rsid w:val="002B23B8"/>
    <w:rsid w:val="002C74C6"/>
    <w:rsid w:val="002C74DE"/>
    <w:rsid w:val="002D1F34"/>
    <w:rsid w:val="002D2099"/>
    <w:rsid w:val="002D4086"/>
    <w:rsid w:val="002D794C"/>
    <w:rsid w:val="002E3F62"/>
    <w:rsid w:val="002F620C"/>
    <w:rsid w:val="0030205E"/>
    <w:rsid w:val="00304AFC"/>
    <w:rsid w:val="00313765"/>
    <w:rsid w:val="003357B5"/>
    <w:rsid w:val="00350E0B"/>
    <w:rsid w:val="003622BF"/>
    <w:rsid w:val="0037134C"/>
    <w:rsid w:val="00380309"/>
    <w:rsid w:val="0038459C"/>
    <w:rsid w:val="003925B7"/>
    <w:rsid w:val="003A6569"/>
    <w:rsid w:val="003C1466"/>
    <w:rsid w:val="003C7A2C"/>
    <w:rsid w:val="003D11BC"/>
    <w:rsid w:val="003E456B"/>
    <w:rsid w:val="003E7901"/>
    <w:rsid w:val="003F36FD"/>
    <w:rsid w:val="003F5AF7"/>
    <w:rsid w:val="00406FBC"/>
    <w:rsid w:val="00410581"/>
    <w:rsid w:val="004142F3"/>
    <w:rsid w:val="0042710C"/>
    <w:rsid w:val="00430C99"/>
    <w:rsid w:val="004447D7"/>
    <w:rsid w:val="0045090F"/>
    <w:rsid w:val="0045250E"/>
    <w:rsid w:val="0045331B"/>
    <w:rsid w:val="004700B8"/>
    <w:rsid w:val="0047237C"/>
    <w:rsid w:val="004814DA"/>
    <w:rsid w:val="00481927"/>
    <w:rsid w:val="00484D6C"/>
    <w:rsid w:val="004979A6"/>
    <w:rsid w:val="004A2AEF"/>
    <w:rsid w:val="004A5496"/>
    <w:rsid w:val="004A5D0B"/>
    <w:rsid w:val="004B0690"/>
    <w:rsid w:val="004B190D"/>
    <w:rsid w:val="004C1979"/>
    <w:rsid w:val="004D1838"/>
    <w:rsid w:val="004D6EC0"/>
    <w:rsid w:val="004E3CA0"/>
    <w:rsid w:val="004F1BEE"/>
    <w:rsid w:val="0050025C"/>
    <w:rsid w:val="005006F3"/>
    <w:rsid w:val="00500CC5"/>
    <w:rsid w:val="005023F3"/>
    <w:rsid w:val="00505165"/>
    <w:rsid w:val="00506030"/>
    <w:rsid w:val="00510AB1"/>
    <w:rsid w:val="00513C35"/>
    <w:rsid w:val="005147B5"/>
    <w:rsid w:val="00514BC7"/>
    <w:rsid w:val="00531408"/>
    <w:rsid w:val="005363C2"/>
    <w:rsid w:val="00541C0D"/>
    <w:rsid w:val="00544B12"/>
    <w:rsid w:val="00545143"/>
    <w:rsid w:val="0054606C"/>
    <w:rsid w:val="00547A52"/>
    <w:rsid w:val="0055772B"/>
    <w:rsid w:val="00563848"/>
    <w:rsid w:val="00563B3B"/>
    <w:rsid w:val="00563D4F"/>
    <w:rsid w:val="0056430E"/>
    <w:rsid w:val="005649B1"/>
    <w:rsid w:val="00581C40"/>
    <w:rsid w:val="00583739"/>
    <w:rsid w:val="005861F1"/>
    <w:rsid w:val="005B1E9C"/>
    <w:rsid w:val="005C117B"/>
    <w:rsid w:val="005C2A71"/>
    <w:rsid w:val="005C6123"/>
    <w:rsid w:val="005D6D19"/>
    <w:rsid w:val="005F4AF6"/>
    <w:rsid w:val="005F6493"/>
    <w:rsid w:val="00601658"/>
    <w:rsid w:val="00605CB4"/>
    <w:rsid w:val="00606400"/>
    <w:rsid w:val="00626001"/>
    <w:rsid w:val="00626C93"/>
    <w:rsid w:val="006311E1"/>
    <w:rsid w:val="00631A07"/>
    <w:rsid w:val="00632CE9"/>
    <w:rsid w:val="00634276"/>
    <w:rsid w:val="00636CD5"/>
    <w:rsid w:val="00642A17"/>
    <w:rsid w:val="00644490"/>
    <w:rsid w:val="006501BF"/>
    <w:rsid w:val="00675017"/>
    <w:rsid w:val="006778E3"/>
    <w:rsid w:val="006806A3"/>
    <w:rsid w:val="006837A6"/>
    <w:rsid w:val="006A11BB"/>
    <w:rsid w:val="006A3EE4"/>
    <w:rsid w:val="006A56AA"/>
    <w:rsid w:val="006B2805"/>
    <w:rsid w:val="006C1DEF"/>
    <w:rsid w:val="006D2051"/>
    <w:rsid w:val="006D2555"/>
    <w:rsid w:val="006D2794"/>
    <w:rsid w:val="006D63D5"/>
    <w:rsid w:val="006E0E07"/>
    <w:rsid w:val="006F369B"/>
    <w:rsid w:val="006F779C"/>
    <w:rsid w:val="006F7FA1"/>
    <w:rsid w:val="00701736"/>
    <w:rsid w:val="00702402"/>
    <w:rsid w:val="00717125"/>
    <w:rsid w:val="007272BC"/>
    <w:rsid w:val="00727C41"/>
    <w:rsid w:val="00730C76"/>
    <w:rsid w:val="00731371"/>
    <w:rsid w:val="00733732"/>
    <w:rsid w:val="007363FE"/>
    <w:rsid w:val="0075215B"/>
    <w:rsid w:val="00764D82"/>
    <w:rsid w:val="00765676"/>
    <w:rsid w:val="0077089F"/>
    <w:rsid w:val="00777559"/>
    <w:rsid w:val="00780D3E"/>
    <w:rsid w:val="007921B7"/>
    <w:rsid w:val="00794822"/>
    <w:rsid w:val="007A1AA4"/>
    <w:rsid w:val="007A6477"/>
    <w:rsid w:val="007A6EEE"/>
    <w:rsid w:val="007B2A79"/>
    <w:rsid w:val="007C2282"/>
    <w:rsid w:val="007C2B75"/>
    <w:rsid w:val="007D2D74"/>
    <w:rsid w:val="007D4640"/>
    <w:rsid w:val="00807579"/>
    <w:rsid w:val="0081380B"/>
    <w:rsid w:val="00823620"/>
    <w:rsid w:val="008248C8"/>
    <w:rsid w:val="008347D7"/>
    <w:rsid w:val="0084238A"/>
    <w:rsid w:val="00854920"/>
    <w:rsid w:val="008670BC"/>
    <w:rsid w:val="008756F0"/>
    <w:rsid w:val="008774EB"/>
    <w:rsid w:val="00886903"/>
    <w:rsid w:val="008B1004"/>
    <w:rsid w:val="008C256F"/>
    <w:rsid w:val="008C7CC2"/>
    <w:rsid w:val="008D04B0"/>
    <w:rsid w:val="008E5198"/>
    <w:rsid w:val="008E59A8"/>
    <w:rsid w:val="008F627C"/>
    <w:rsid w:val="00901F3F"/>
    <w:rsid w:val="0091229E"/>
    <w:rsid w:val="00913B5D"/>
    <w:rsid w:val="00936BCE"/>
    <w:rsid w:val="0094329C"/>
    <w:rsid w:val="0095323C"/>
    <w:rsid w:val="00957812"/>
    <w:rsid w:val="00962206"/>
    <w:rsid w:val="00966C88"/>
    <w:rsid w:val="00970381"/>
    <w:rsid w:val="00974E88"/>
    <w:rsid w:val="00990B22"/>
    <w:rsid w:val="00995924"/>
    <w:rsid w:val="009A7C08"/>
    <w:rsid w:val="009B1439"/>
    <w:rsid w:val="009B28D7"/>
    <w:rsid w:val="009C7CA6"/>
    <w:rsid w:val="009D1481"/>
    <w:rsid w:val="009E320C"/>
    <w:rsid w:val="009E7112"/>
    <w:rsid w:val="009F1457"/>
    <w:rsid w:val="00A1151F"/>
    <w:rsid w:val="00A15822"/>
    <w:rsid w:val="00A22647"/>
    <w:rsid w:val="00A2349D"/>
    <w:rsid w:val="00A234E3"/>
    <w:rsid w:val="00A334B4"/>
    <w:rsid w:val="00A33FEB"/>
    <w:rsid w:val="00A377E3"/>
    <w:rsid w:val="00A412DB"/>
    <w:rsid w:val="00A425F2"/>
    <w:rsid w:val="00A44CCE"/>
    <w:rsid w:val="00A45EFF"/>
    <w:rsid w:val="00A53127"/>
    <w:rsid w:val="00A5498B"/>
    <w:rsid w:val="00A5633D"/>
    <w:rsid w:val="00A564B0"/>
    <w:rsid w:val="00A6061C"/>
    <w:rsid w:val="00A81BCA"/>
    <w:rsid w:val="00A8463E"/>
    <w:rsid w:val="00A85114"/>
    <w:rsid w:val="00A863C5"/>
    <w:rsid w:val="00A87F0F"/>
    <w:rsid w:val="00A97CEA"/>
    <w:rsid w:val="00AA1992"/>
    <w:rsid w:val="00AA4340"/>
    <w:rsid w:val="00AA47A7"/>
    <w:rsid w:val="00AA538B"/>
    <w:rsid w:val="00AA7A95"/>
    <w:rsid w:val="00AB2163"/>
    <w:rsid w:val="00AC6237"/>
    <w:rsid w:val="00AC6552"/>
    <w:rsid w:val="00AD22A8"/>
    <w:rsid w:val="00AD2A9A"/>
    <w:rsid w:val="00AD367A"/>
    <w:rsid w:val="00AD46BC"/>
    <w:rsid w:val="00AD6839"/>
    <w:rsid w:val="00AE2C37"/>
    <w:rsid w:val="00AE5A38"/>
    <w:rsid w:val="00AF0AB3"/>
    <w:rsid w:val="00AF1858"/>
    <w:rsid w:val="00AF2007"/>
    <w:rsid w:val="00AF63BF"/>
    <w:rsid w:val="00B31949"/>
    <w:rsid w:val="00B33F84"/>
    <w:rsid w:val="00B35A49"/>
    <w:rsid w:val="00B5151E"/>
    <w:rsid w:val="00B529B3"/>
    <w:rsid w:val="00B56B51"/>
    <w:rsid w:val="00B604C7"/>
    <w:rsid w:val="00B62805"/>
    <w:rsid w:val="00B81559"/>
    <w:rsid w:val="00B857ED"/>
    <w:rsid w:val="00B906A9"/>
    <w:rsid w:val="00B91A79"/>
    <w:rsid w:val="00B92D0D"/>
    <w:rsid w:val="00B93C33"/>
    <w:rsid w:val="00B96440"/>
    <w:rsid w:val="00BA49E4"/>
    <w:rsid w:val="00BB22A0"/>
    <w:rsid w:val="00BB3569"/>
    <w:rsid w:val="00BC44B4"/>
    <w:rsid w:val="00BC7B1F"/>
    <w:rsid w:val="00BD4E28"/>
    <w:rsid w:val="00BE7E46"/>
    <w:rsid w:val="00BF72EA"/>
    <w:rsid w:val="00C00DC5"/>
    <w:rsid w:val="00C1662C"/>
    <w:rsid w:val="00C171C3"/>
    <w:rsid w:val="00C174E2"/>
    <w:rsid w:val="00C17A40"/>
    <w:rsid w:val="00C32894"/>
    <w:rsid w:val="00C56068"/>
    <w:rsid w:val="00C62EC4"/>
    <w:rsid w:val="00C644A7"/>
    <w:rsid w:val="00C666BF"/>
    <w:rsid w:val="00C66AB3"/>
    <w:rsid w:val="00C845E4"/>
    <w:rsid w:val="00C91943"/>
    <w:rsid w:val="00C9727D"/>
    <w:rsid w:val="00CA3D11"/>
    <w:rsid w:val="00CA3DA0"/>
    <w:rsid w:val="00CC00E3"/>
    <w:rsid w:val="00CD08CC"/>
    <w:rsid w:val="00CD7ABE"/>
    <w:rsid w:val="00CF0C92"/>
    <w:rsid w:val="00CF70AB"/>
    <w:rsid w:val="00CF7DDD"/>
    <w:rsid w:val="00D00002"/>
    <w:rsid w:val="00D11867"/>
    <w:rsid w:val="00D31AEF"/>
    <w:rsid w:val="00D31F90"/>
    <w:rsid w:val="00D33000"/>
    <w:rsid w:val="00D511C4"/>
    <w:rsid w:val="00D51FBF"/>
    <w:rsid w:val="00D53B46"/>
    <w:rsid w:val="00D53CC1"/>
    <w:rsid w:val="00D6376A"/>
    <w:rsid w:val="00D662BB"/>
    <w:rsid w:val="00D71486"/>
    <w:rsid w:val="00D71F52"/>
    <w:rsid w:val="00D87417"/>
    <w:rsid w:val="00DA226F"/>
    <w:rsid w:val="00DB5B6E"/>
    <w:rsid w:val="00DB6665"/>
    <w:rsid w:val="00DE021C"/>
    <w:rsid w:val="00DE1033"/>
    <w:rsid w:val="00DE489C"/>
    <w:rsid w:val="00DE58AE"/>
    <w:rsid w:val="00DF0A38"/>
    <w:rsid w:val="00DF6BD6"/>
    <w:rsid w:val="00E12A50"/>
    <w:rsid w:val="00E15D73"/>
    <w:rsid w:val="00E22208"/>
    <w:rsid w:val="00E279CD"/>
    <w:rsid w:val="00E3685F"/>
    <w:rsid w:val="00E50400"/>
    <w:rsid w:val="00E55DB3"/>
    <w:rsid w:val="00E56211"/>
    <w:rsid w:val="00E57087"/>
    <w:rsid w:val="00E60DA9"/>
    <w:rsid w:val="00E62D5C"/>
    <w:rsid w:val="00E638B7"/>
    <w:rsid w:val="00E6529F"/>
    <w:rsid w:val="00E707C6"/>
    <w:rsid w:val="00E73ABC"/>
    <w:rsid w:val="00E74745"/>
    <w:rsid w:val="00E757B3"/>
    <w:rsid w:val="00E76965"/>
    <w:rsid w:val="00E80AEB"/>
    <w:rsid w:val="00E86B0D"/>
    <w:rsid w:val="00E905DE"/>
    <w:rsid w:val="00EB3A59"/>
    <w:rsid w:val="00EB7BA6"/>
    <w:rsid w:val="00EC1419"/>
    <w:rsid w:val="00EC68EC"/>
    <w:rsid w:val="00ED3A72"/>
    <w:rsid w:val="00EE5B64"/>
    <w:rsid w:val="00F014D8"/>
    <w:rsid w:val="00F03A53"/>
    <w:rsid w:val="00F04B16"/>
    <w:rsid w:val="00F06576"/>
    <w:rsid w:val="00F1087D"/>
    <w:rsid w:val="00F20D50"/>
    <w:rsid w:val="00F36C8F"/>
    <w:rsid w:val="00F41E22"/>
    <w:rsid w:val="00F44277"/>
    <w:rsid w:val="00F46991"/>
    <w:rsid w:val="00F47CDD"/>
    <w:rsid w:val="00F529ED"/>
    <w:rsid w:val="00F60BCF"/>
    <w:rsid w:val="00F60CA7"/>
    <w:rsid w:val="00F620A1"/>
    <w:rsid w:val="00F74E06"/>
    <w:rsid w:val="00F765CC"/>
    <w:rsid w:val="00F85473"/>
    <w:rsid w:val="00F85B1A"/>
    <w:rsid w:val="00F91AD3"/>
    <w:rsid w:val="00FB0834"/>
    <w:rsid w:val="00FC199A"/>
    <w:rsid w:val="00FC2C2B"/>
    <w:rsid w:val="00FC7A0E"/>
    <w:rsid w:val="00FD1DE6"/>
    <w:rsid w:val="00FD24C1"/>
    <w:rsid w:val="00FD451D"/>
    <w:rsid w:val="00FD6335"/>
    <w:rsid w:val="00FE093F"/>
    <w:rsid w:val="00FE6AEA"/>
    <w:rsid w:val="00FF05E6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BA016-CAEE-4B2E-B68A-8A1C4927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Verdana" w:hAnsi="Verdana"/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6F36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F369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50E43"/>
    <w:rPr>
      <w:rFonts w:ascii="Tahoma" w:hAnsi="Tahoma" w:cs="Tahoma"/>
      <w:sz w:val="16"/>
      <w:szCs w:val="16"/>
    </w:rPr>
  </w:style>
  <w:style w:type="paragraph" w:styleId="FarbigeSchattierung-Akzent1">
    <w:name w:val="Colorful Shading Accent 1"/>
    <w:hidden/>
    <w:uiPriority w:val="99"/>
    <w:semiHidden/>
    <w:rsid w:val="00C666BF"/>
    <w:rPr>
      <w:rFonts w:ascii="Verdana" w:hAnsi="Verdana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969AE-18E7-4B60-82A7-2EA3AC4D6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n m e l d u n g  z u m  G r o ß p r a k t i k u m</vt:lpstr>
      <vt:lpstr>A n m e l d u n g  z u m  G r o ß p r a k t i k u m</vt:lpstr>
    </vt:vector>
  </TitlesOfParts>
  <Company>University of Vienna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 m e l d u n g  z u m  G r o ß p r a k t i k u m</dc:title>
  <dc:subject/>
  <dc:creator>uni</dc:creator>
  <cp:keywords/>
  <dc:description/>
  <cp:lastModifiedBy>faulanr4</cp:lastModifiedBy>
  <cp:revision>2</cp:revision>
  <cp:lastPrinted>2009-04-22T13:01:00Z</cp:lastPrinted>
  <dcterms:created xsi:type="dcterms:W3CDTF">2021-04-29T08:48:00Z</dcterms:created>
  <dcterms:modified xsi:type="dcterms:W3CDTF">2021-04-29T08:48:00Z</dcterms:modified>
</cp:coreProperties>
</file>